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F5" w:rsidRPr="006E2AF5" w:rsidRDefault="006E2AF5" w:rsidP="006E2AF5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E2AF5">
        <w:rPr>
          <w:rFonts w:ascii="Arial" w:hAnsi="Arial" w:cs="Arial"/>
          <w:b/>
          <w:sz w:val="32"/>
          <w:szCs w:val="24"/>
        </w:rPr>
        <w:t>REGISTRARS’ GROUP WORKSHOP</w:t>
      </w:r>
    </w:p>
    <w:p w:rsidR="006E2AF5" w:rsidRPr="006E2AF5" w:rsidRDefault="006E2AF5" w:rsidP="006E2AF5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E2AF5">
        <w:rPr>
          <w:rFonts w:ascii="Arial" w:hAnsi="Arial" w:cs="Arial"/>
          <w:b/>
          <w:sz w:val="32"/>
          <w:szCs w:val="24"/>
        </w:rPr>
        <w:t>AND</w:t>
      </w:r>
    </w:p>
    <w:p w:rsidR="006E2AF5" w:rsidRPr="006E2AF5" w:rsidRDefault="006E2AF5" w:rsidP="006E2AF5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6E2AF5">
        <w:rPr>
          <w:rFonts w:ascii="Arial" w:hAnsi="Arial" w:cs="Arial"/>
          <w:b/>
          <w:sz w:val="32"/>
          <w:szCs w:val="24"/>
        </w:rPr>
        <w:t>ZRA CONFERENCES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</w:p>
    <w:p w:rsidR="006E2AF5" w:rsidRPr="006E2AF5" w:rsidRDefault="006E2AF5" w:rsidP="006E2AF5">
      <w:pPr>
        <w:pStyle w:val="NoSpacing"/>
        <w:rPr>
          <w:rFonts w:ascii="Arial" w:hAnsi="Arial" w:cs="Arial"/>
          <w:b/>
          <w:sz w:val="24"/>
          <w:szCs w:val="24"/>
        </w:rPr>
      </w:pPr>
      <w:r w:rsidRPr="006E2AF5">
        <w:rPr>
          <w:rFonts w:ascii="Arial" w:hAnsi="Arial" w:cs="Arial"/>
          <w:b/>
          <w:sz w:val="24"/>
          <w:szCs w:val="24"/>
        </w:rPr>
        <w:t>REGISTRARS’ GROUP WORKSHOPS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1984 Brookfield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1985 Philadelphia Zoological Garden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1986 San Diego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1987 Dickerson Park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1988 Audubon Zoological Gardens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1989 National Zoo (Smithsonian Institution)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1990 Zoo Atlanta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1991 Detroit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1992 Minnesota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1993 Saint Louis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</w:p>
    <w:p w:rsidR="006E2AF5" w:rsidRPr="006E2AF5" w:rsidRDefault="006E2AF5" w:rsidP="006E2AF5">
      <w:pPr>
        <w:pStyle w:val="NoSpacing"/>
        <w:rPr>
          <w:rFonts w:ascii="Arial" w:hAnsi="Arial" w:cs="Arial"/>
          <w:b/>
          <w:sz w:val="24"/>
          <w:szCs w:val="24"/>
        </w:rPr>
      </w:pPr>
      <w:r w:rsidRPr="006E2AF5">
        <w:rPr>
          <w:rFonts w:ascii="Arial" w:hAnsi="Arial" w:cs="Arial"/>
          <w:b/>
          <w:sz w:val="24"/>
          <w:szCs w:val="24"/>
        </w:rPr>
        <w:t>ANNUAL ZRA CONFERENCES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1994 Roger Williams Park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1995 Wildlife Conservation Society/Bronx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1996 Phoenix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1997 Houston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1998 Columbus Zoo &amp; Aquarium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1999 San Antonio Zoo &amp; Aquarium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2000 San Diego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2001 Jacksonville Zoological Gardens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2002 Sedgwick County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2003 Brookfield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2004 Toronto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2005 Point Defiance Zoo &amp; Aquarium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2006 Cincinnati Zoo and Botanical Garden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2007 Disney’s Animal Kingdom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2008 Saint Louis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2009 Zoo Boise</w:t>
      </w:r>
    </w:p>
    <w:p w:rsidR="008E788A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2010 Calgary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 xml:space="preserve">2011 Omaha’s Henry </w:t>
      </w:r>
      <w:proofErr w:type="spellStart"/>
      <w:r w:rsidRPr="006E2AF5">
        <w:rPr>
          <w:rFonts w:ascii="Arial" w:hAnsi="Arial" w:cs="Arial"/>
          <w:sz w:val="24"/>
          <w:szCs w:val="24"/>
        </w:rPr>
        <w:t>Doorly</w:t>
      </w:r>
      <w:proofErr w:type="spellEnd"/>
      <w:r w:rsidRPr="006E2AF5">
        <w:rPr>
          <w:rFonts w:ascii="Arial" w:hAnsi="Arial" w:cs="Arial"/>
          <w:sz w:val="24"/>
          <w:szCs w:val="24"/>
        </w:rPr>
        <w:t xml:space="preserve"> Zoo and Aquarium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2012 Lowry Park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2013 Fort Wayne Children’s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2014 Houston Zoo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 xml:space="preserve">2015 Woodland Park Zoo 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 xml:space="preserve">2016 </w:t>
      </w:r>
      <w:proofErr w:type="spellStart"/>
      <w:r w:rsidRPr="006E2AF5">
        <w:rPr>
          <w:rFonts w:ascii="Arial" w:hAnsi="Arial" w:cs="Arial"/>
          <w:sz w:val="24"/>
          <w:szCs w:val="24"/>
        </w:rPr>
        <w:t>Africam</w:t>
      </w:r>
      <w:proofErr w:type="spellEnd"/>
      <w:r w:rsidRPr="006E2AF5">
        <w:rPr>
          <w:rFonts w:ascii="Arial" w:hAnsi="Arial" w:cs="Arial"/>
          <w:sz w:val="24"/>
          <w:szCs w:val="24"/>
        </w:rPr>
        <w:t xml:space="preserve"> Safari</w:t>
      </w:r>
      <w:bookmarkStart w:id="0" w:name="_GoBack"/>
      <w:bookmarkEnd w:id="0"/>
      <w:ins w:id="1" w:author="Emily Mattox" w:date="2019-04-22T08:36:00Z">
        <w:del w:id="2" w:author="Eller, Stephanie" w:date="2019-04-22T13:34:00Z">
          <w:r w:rsidR="00431D11" w:rsidDel="00F055AC">
            <w:rPr>
              <w:rFonts w:ascii="Arial" w:hAnsi="Arial" w:cs="Arial"/>
              <w:sz w:val="24"/>
              <w:szCs w:val="24"/>
            </w:rPr>
            <w:delText xml:space="preserve"> Park?</w:delText>
          </w:r>
        </w:del>
      </w:ins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 xml:space="preserve">2017 Columbus </w:t>
      </w:r>
      <w:del w:id="3" w:author="Emily Mattox" w:date="2019-04-22T08:35:00Z">
        <w:r w:rsidRPr="006E2AF5" w:rsidDel="00431D11">
          <w:rPr>
            <w:rFonts w:ascii="Arial" w:hAnsi="Arial" w:cs="Arial"/>
            <w:sz w:val="24"/>
            <w:szCs w:val="24"/>
          </w:rPr>
          <w:delText>Ohio</w:delText>
        </w:r>
      </w:del>
      <w:ins w:id="4" w:author="Emily Mattox" w:date="2019-04-22T08:35:00Z">
        <w:r w:rsidR="00431D11">
          <w:rPr>
            <w:rFonts w:ascii="Arial" w:hAnsi="Arial" w:cs="Arial"/>
            <w:sz w:val="24"/>
            <w:szCs w:val="24"/>
          </w:rPr>
          <w:t>Zoo &amp; Aquarium</w:t>
        </w:r>
      </w:ins>
    </w:p>
    <w:p w:rsid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 w:rsidRPr="006E2AF5">
        <w:rPr>
          <w:rFonts w:ascii="Arial" w:hAnsi="Arial" w:cs="Arial"/>
          <w:sz w:val="24"/>
          <w:szCs w:val="24"/>
        </w:rPr>
        <w:t>2018 The Living Desert Zoo and Gardens</w:t>
      </w:r>
    </w:p>
    <w:p w:rsidR="006E2AF5" w:rsidRPr="006E2AF5" w:rsidRDefault="006E2AF5" w:rsidP="006E2A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Zoo de Granby</w:t>
      </w:r>
    </w:p>
    <w:sectPr w:rsidR="006E2AF5" w:rsidRPr="006E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y Mattox">
    <w15:presenceInfo w15:providerId="AD" w15:userId="S-1-5-21-1909215435-1775119735-928725530-7800"/>
  </w15:person>
  <w15:person w15:author="Eller, Stephanie">
    <w15:presenceInfo w15:providerId="AD" w15:userId="S-1-5-21-758726137-1049326099-1726288727-2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5"/>
    <w:rsid w:val="00431D11"/>
    <w:rsid w:val="006E2AF5"/>
    <w:rsid w:val="007C050C"/>
    <w:rsid w:val="008E788A"/>
    <w:rsid w:val="00F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FED7"/>
  <w15:chartTrackingRefBased/>
  <w15:docId w15:val="{BF1A79B0-E3F8-4549-A72B-B9160A92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Kisner</dc:creator>
  <cp:keywords/>
  <dc:description/>
  <cp:lastModifiedBy>Eller, Stephanie</cp:lastModifiedBy>
  <cp:revision>3</cp:revision>
  <dcterms:created xsi:type="dcterms:W3CDTF">2019-04-15T17:27:00Z</dcterms:created>
  <dcterms:modified xsi:type="dcterms:W3CDTF">2019-04-22T17:34:00Z</dcterms:modified>
</cp:coreProperties>
</file>